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D30F6" w:rsidRDefault="009D30F6">
      <w:pPr>
        <w:spacing w:line="580" w:lineRule="exact"/>
        <w:jc w:val="left"/>
        <w:rPr>
          <w:rFonts w:eastAsia="仿宋_GB2312"/>
          <w:sz w:val="32"/>
          <w:szCs w:val="32"/>
        </w:rPr>
      </w:pPr>
    </w:p>
    <w:p w:rsidR="009D30F6" w:rsidRDefault="009D30F6">
      <w:pPr>
        <w:spacing w:line="580" w:lineRule="exact"/>
        <w:jc w:val="center"/>
        <w:rPr>
          <w:rFonts w:eastAsia="仿宋_GB2312"/>
          <w:sz w:val="32"/>
          <w:szCs w:val="32"/>
        </w:rPr>
      </w:pPr>
    </w:p>
    <w:p w:rsidR="009D30F6" w:rsidRDefault="009D30F6">
      <w:pPr>
        <w:spacing w:line="760" w:lineRule="exact"/>
        <w:rPr>
          <w:rFonts w:eastAsia="仿宋_GB2312"/>
          <w:sz w:val="32"/>
          <w:szCs w:val="32"/>
        </w:rPr>
      </w:pPr>
      <w:bookmarkStart w:id="0" w:name="_GoBack"/>
      <w:bookmarkEnd w:id="0"/>
    </w:p>
    <w:p w:rsidR="009D30F6" w:rsidRDefault="009D30F6">
      <w:pPr>
        <w:spacing w:line="760" w:lineRule="exact"/>
        <w:rPr>
          <w:rFonts w:eastAsia="仿宋_GB2312"/>
          <w:sz w:val="32"/>
          <w:szCs w:val="32"/>
        </w:rPr>
      </w:pPr>
    </w:p>
    <w:p w:rsidR="009D30F6" w:rsidRDefault="00E22383">
      <w:pPr>
        <w:spacing w:line="58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天津市滨海新区人民政府办公室关于成立</w:t>
      </w:r>
      <w:r>
        <w:rPr>
          <w:rFonts w:eastAsia="方正小标宋简体"/>
          <w:sz w:val="44"/>
          <w:szCs w:val="44"/>
        </w:rPr>
        <w:t>2022</w:t>
      </w:r>
      <w:r>
        <w:rPr>
          <w:rFonts w:eastAsia="方正小标宋简体"/>
          <w:sz w:val="44"/>
          <w:szCs w:val="44"/>
        </w:rPr>
        <w:t>年滨海新区住户调查大样本轮换</w:t>
      </w:r>
    </w:p>
    <w:p w:rsidR="009D30F6" w:rsidRDefault="00E22383">
      <w:pPr>
        <w:spacing w:line="580" w:lineRule="exact"/>
        <w:jc w:val="center"/>
        <w:rPr>
          <w:rFonts w:eastAsia="仿宋_GB2312"/>
          <w:sz w:val="32"/>
          <w:szCs w:val="32"/>
        </w:rPr>
      </w:pPr>
      <w:r>
        <w:rPr>
          <w:rFonts w:eastAsia="方正小标宋简体"/>
          <w:sz w:val="44"/>
          <w:szCs w:val="44"/>
        </w:rPr>
        <w:t>工作领导小组等议事协调机构的通知</w:t>
      </w:r>
    </w:p>
    <w:p w:rsidR="009D30F6" w:rsidRDefault="009D30F6">
      <w:pPr>
        <w:rPr>
          <w:rFonts w:eastAsia="仿宋_GB2312"/>
          <w:sz w:val="32"/>
          <w:szCs w:val="32"/>
        </w:rPr>
      </w:pPr>
    </w:p>
    <w:p w:rsidR="009D30F6" w:rsidRDefault="00E22383">
      <w:pPr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各开发区管委会，各委局、各街镇、各单位：</w:t>
      </w:r>
    </w:p>
    <w:p w:rsidR="009D30F6" w:rsidRDefault="00E22383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根据工作需要，区人民政府决定成立</w:t>
      </w:r>
      <w:r>
        <w:rPr>
          <w:rFonts w:eastAsia="仿宋_GB2312"/>
          <w:sz w:val="32"/>
          <w:szCs w:val="32"/>
        </w:rPr>
        <w:t>2022</w:t>
      </w:r>
      <w:r>
        <w:rPr>
          <w:rFonts w:eastAsia="仿宋_GB2312"/>
          <w:sz w:val="32"/>
          <w:szCs w:val="32"/>
        </w:rPr>
        <w:t>年滨海新区住户调查大样本轮换工作领导小组</w:t>
      </w:r>
      <w:r>
        <w:rPr>
          <w:rFonts w:eastAsia="仿宋_GB2312" w:hint="eastAsia"/>
          <w:sz w:val="32"/>
          <w:szCs w:val="32"/>
        </w:rPr>
        <w:t>等议事协调机构</w:t>
      </w:r>
      <w:r>
        <w:rPr>
          <w:rFonts w:eastAsia="仿宋_GB2312"/>
          <w:sz w:val="32"/>
          <w:szCs w:val="32"/>
        </w:rPr>
        <w:t>。现通知如下：</w:t>
      </w:r>
    </w:p>
    <w:p w:rsidR="009D30F6" w:rsidRDefault="00E22383">
      <w:pPr>
        <w:numPr>
          <w:ilvl w:val="0"/>
          <w:numId w:val="1"/>
        </w:numPr>
        <w:ind w:firstLineChars="200" w:firstLine="640"/>
        <w:rPr>
          <w:rFonts w:eastAsia="仿宋_GB2312"/>
          <w:w w:val="99"/>
          <w:sz w:val="32"/>
          <w:szCs w:val="32"/>
        </w:rPr>
      </w:pPr>
      <w:r>
        <w:rPr>
          <w:rFonts w:eastAsia="仿宋_GB2312"/>
          <w:sz w:val="32"/>
          <w:szCs w:val="32"/>
        </w:rPr>
        <w:t>成立</w:t>
      </w:r>
      <w:r>
        <w:rPr>
          <w:rFonts w:eastAsia="仿宋_GB2312"/>
          <w:sz w:val="32"/>
          <w:szCs w:val="32"/>
        </w:rPr>
        <w:t>2022</w:t>
      </w:r>
      <w:r>
        <w:rPr>
          <w:rFonts w:eastAsia="仿宋_GB2312"/>
          <w:sz w:val="32"/>
          <w:szCs w:val="32"/>
        </w:rPr>
        <w:t>年滨海新区住户调查大样本轮换工作领导小组</w:t>
      </w:r>
      <w:r>
        <w:rPr>
          <w:rFonts w:eastAsia="仿宋_GB2312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副区长</w:t>
      </w:r>
      <w:r>
        <w:rPr>
          <w:rFonts w:eastAsia="仿宋_GB2312"/>
          <w:bCs/>
          <w:w w:val="99"/>
          <w:sz w:val="32"/>
          <w:szCs w:val="32"/>
        </w:rPr>
        <w:t>尹晓峰</w:t>
      </w:r>
      <w:r>
        <w:rPr>
          <w:rFonts w:eastAsia="仿宋_GB2312"/>
          <w:sz w:val="32"/>
          <w:szCs w:val="32"/>
        </w:rPr>
        <w:t>担任组长，</w:t>
      </w:r>
      <w:r>
        <w:rPr>
          <w:rFonts w:eastAsia="仿宋_GB2312"/>
          <w:w w:val="99"/>
          <w:sz w:val="32"/>
          <w:szCs w:val="32"/>
        </w:rPr>
        <w:t>国家统计局滨海新区调查队队长李在东</w:t>
      </w:r>
      <w:r>
        <w:rPr>
          <w:rFonts w:eastAsia="仿宋_GB2312"/>
          <w:sz w:val="32"/>
          <w:szCs w:val="32"/>
        </w:rPr>
        <w:t>、</w:t>
      </w:r>
      <w:r>
        <w:rPr>
          <w:rFonts w:eastAsia="仿宋_GB2312"/>
          <w:w w:val="99"/>
          <w:sz w:val="32"/>
          <w:szCs w:val="32"/>
        </w:rPr>
        <w:t>区统计局副局长杨永茂</w:t>
      </w:r>
      <w:r>
        <w:rPr>
          <w:rFonts w:eastAsia="仿宋_GB2312"/>
          <w:sz w:val="32"/>
          <w:szCs w:val="32"/>
        </w:rPr>
        <w:t>担任副组长。</w:t>
      </w:r>
      <w:r>
        <w:rPr>
          <w:rFonts w:eastAsia="仿宋_GB2312"/>
          <w:w w:val="99"/>
          <w:sz w:val="32"/>
          <w:szCs w:val="32"/>
        </w:rPr>
        <w:t>区发展改革委</w:t>
      </w:r>
      <w:r>
        <w:rPr>
          <w:rFonts w:eastAsia="仿宋_GB2312"/>
          <w:sz w:val="32"/>
          <w:szCs w:val="32"/>
        </w:rPr>
        <w:t>、</w:t>
      </w:r>
      <w:r>
        <w:rPr>
          <w:rFonts w:eastAsia="仿宋_GB2312"/>
          <w:w w:val="99"/>
          <w:sz w:val="32"/>
          <w:szCs w:val="32"/>
        </w:rPr>
        <w:t>区民政局</w:t>
      </w:r>
      <w:r>
        <w:rPr>
          <w:rFonts w:eastAsia="仿宋_GB2312"/>
          <w:sz w:val="32"/>
          <w:szCs w:val="32"/>
        </w:rPr>
        <w:t>、</w:t>
      </w:r>
      <w:r>
        <w:rPr>
          <w:rFonts w:eastAsia="仿宋_GB2312"/>
          <w:w w:val="99"/>
          <w:sz w:val="32"/>
          <w:szCs w:val="32"/>
        </w:rPr>
        <w:t>区财政局</w:t>
      </w:r>
      <w:r>
        <w:rPr>
          <w:rFonts w:eastAsia="仿宋_GB2312"/>
          <w:sz w:val="32"/>
          <w:szCs w:val="32"/>
        </w:rPr>
        <w:t>、</w:t>
      </w:r>
      <w:r>
        <w:rPr>
          <w:rFonts w:eastAsia="仿宋_GB2312"/>
          <w:w w:val="99"/>
          <w:sz w:val="32"/>
          <w:szCs w:val="32"/>
        </w:rPr>
        <w:t>区人社局</w:t>
      </w:r>
      <w:r>
        <w:rPr>
          <w:rFonts w:eastAsia="仿宋_GB2312"/>
          <w:sz w:val="32"/>
          <w:szCs w:val="32"/>
        </w:rPr>
        <w:t>、</w:t>
      </w:r>
      <w:r>
        <w:rPr>
          <w:rFonts w:eastAsia="仿宋_GB2312"/>
          <w:w w:val="99"/>
          <w:sz w:val="32"/>
          <w:szCs w:val="32"/>
        </w:rPr>
        <w:t>区住房建设委</w:t>
      </w:r>
      <w:r>
        <w:rPr>
          <w:rFonts w:eastAsia="仿宋_GB2312"/>
          <w:sz w:val="32"/>
          <w:szCs w:val="32"/>
        </w:rPr>
        <w:t>、</w:t>
      </w:r>
      <w:r>
        <w:rPr>
          <w:rFonts w:eastAsia="仿宋_GB2312"/>
          <w:w w:val="99"/>
          <w:sz w:val="32"/>
          <w:szCs w:val="32"/>
        </w:rPr>
        <w:t>区农</w:t>
      </w:r>
      <w:r>
        <w:rPr>
          <w:rFonts w:eastAsia="仿宋_GB2312" w:hint="eastAsia"/>
          <w:w w:val="99"/>
          <w:sz w:val="32"/>
          <w:szCs w:val="32"/>
        </w:rPr>
        <w:t>业农村</w:t>
      </w:r>
      <w:r>
        <w:rPr>
          <w:rFonts w:eastAsia="仿宋_GB2312"/>
          <w:w w:val="99"/>
          <w:sz w:val="32"/>
          <w:szCs w:val="32"/>
        </w:rPr>
        <w:t>委</w:t>
      </w:r>
      <w:r>
        <w:rPr>
          <w:rFonts w:eastAsia="仿宋_GB2312"/>
          <w:color w:val="000000"/>
          <w:sz w:val="32"/>
          <w:szCs w:val="32"/>
        </w:rPr>
        <w:t>负责同志为成员</w:t>
      </w:r>
      <w:r>
        <w:rPr>
          <w:rFonts w:eastAsia="仿宋_GB2312"/>
          <w:sz w:val="32"/>
          <w:szCs w:val="32"/>
        </w:rPr>
        <w:t>。领导小组下设办公室，办公室设在</w:t>
      </w:r>
      <w:r>
        <w:rPr>
          <w:rFonts w:eastAsia="仿宋_GB2312"/>
          <w:w w:val="99"/>
          <w:sz w:val="32"/>
          <w:szCs w:val="32"/>
        </w:rPr>
        <w:t>国家统计局滨海新区调查队</w:t>
      </w:r>
      <w:r>
        <w:rPr>
          <w:rFonts w:eastAsia="仿宋_GB2312"/>
          <w:w w:val="99"/>
          <w:sz w:val="32"/>
          <w:szCs w:val="32"/>
        </w:rPr>
        <w:t>。</w:t>
      </w:r>
    </w:p>
    <w:p w:rsidR="009D30F6" w:rsidRDefault="00E22383">
      <w:pPr>
        <w:pStyle w:val="HTML"/>
        <w:widowControl/>
        <w:ind w:firstLineChars="200" w:firstLine="640"/>
        <w:rPr>
          <w:rFonts w:ascii="Times New Roman" w:eastAsia="仿宋_GB2312" w:hAnsi="Times New Roman" w:hint="default"/>
          <w:sz w:val="32"/>
          <w:szCs w:val="32"/>
        </w:rPr>
      </w:pPr>
      <w:r>
        <w:rPr>
          <w:rFonts w:ascii="Times New Roman" w:eastAsia="仿宋_GB2312" w:hAnsi="Times New Roman" w:hint="default"/>
          <w:color w:val="000000"/>
          <w:sz w:val="32"/>
          <w:szCs w:val="32"/>
        </w:rPr>
        <w:t>二</w:t>
      </w:r>
      <w:r>
        <w:rPr>
          <w:rFonts w:ascii="Times New Roman" w:eastAsia="仿宋_GB2312" w:hAnsi="Times New Roman" w:hint="default"/>
          <w:sz w:val="32"/>
          <w:szCs w:val="32"/>
        </w:rPr>
        <w:t>、成立</w:t>
      </w:r>
      <w:r>
        <w:rPr>
          <w:rFonts w:ascii="Times New Roman" w:eastAsia="仿宋_GB2312" w:hAnsi="Times New Roman" w:hint="default"/>
          <w:color w:val="000000"/>
          <w:sz w:val="32"/>
          <w:szCs w:val="32"/>
          <w:lang/>
        </w:rPr>
        <w:t>天津市滨海新区自建房安全专项整治工作协调机制</w:t>
      </w:r>
      <w:r>
        <w:rPr>
          <w:rFonts w:ascii="Times New Roman" w:eastAsia="仿宋_GB2312" w:hAnsi="Times New Roman" w:hint="default"/>
          <w:sz w:val="32"/>
          <w:szCs w:val="32"/>
        </w:rPr>
        <w:t>，</w:t>
      </w:r>
      <w:r>
        <w:rPr>
          <w:rFonts w:ascii="Times New Roman" w:eastAsia="仿宋_GB2312" w:hAnsi="Times New Roman" w:hint="default"/>
          <w:color w:val="000000"/>
          <w:sz w:val="32"/>
          <w:szCs w:val="32"/>
          <w:lang/>
        </w:rPr>
        <w:t>副区长陈波</w:t>
      </w:r>
      <w:r>
        <w:rPr>
          <w:rFonts w:ascii="Times New Roman" w:eastAsia="仿宋_GB2312" w:hAnsi="Times New Roman" w:hint="default"/>
          <w:sz w:val="32"/>
          <w:szCs w:val="32"/>
        </w:rPr>
        <w:t>担任</w:t>
      </w:r>
      <w:r>
        <w:rPr>
          <w:rFonts w:ascii="Times New Roman" w:eastAsia="仿宋_GB2312" w:hAnsi="Times New Roman" w:hint="default"/>
          <w:color w:val="000000"/>
          <w:sz w:val="32"/>
          <w:szCs w:val="32"/>
          <w:lang/>
        </w:rPr>
        <w:t>召集人</w:t>
      </w:r>
      <w:r>
        <w:rPr>
          <w:rFonts w:ascii="Times New Roman" w:eastAsia="仿宋_GB2312" w:hAnsi="Times New Roman" w:hint="default"/>
          <w:sz w:val="32"/>
          <w:szCs w:val="32"/>
        </w:rPr>
        <w:t>，</w:t>
      </w:r>
      <w:r>
        <w:rPr>
          <w:rFonts w:ascii="Times New Roman" w:eastAsia="仿宋_GB2312" w:hAnsi="Times New Roman" w:hint="default"/>
          <w:color w:val="000000"/>
          <w:sz w:val="32"/>
          <w:szCs w:val="32"/>
          <w:lang/>
        </w:rPr>
        <w:t>区住房建设委主任刘墨林</w:t>
      </w:r>
      <w:r>
        <w:rPr>
          <w:rFonts w:ascii="Times New Roman" w:eastAsia="仿宋_GB2312" w:hAnsi="Times New Roman" w:hint="default"/>
          <w:color w:val="000000"/>
          <w:sz w:val="32"/>
          <w:szCs w:val="32"/>
        </w:rPr>
        <w:t>、</w:t>
      </w:r>
      <w:r>
        <w:rPr>
          <w:rFonts w:ascii="Times New Roman" w:eastAsia="仿宋_GB2312" w:hAnsi="Times New Roman" w:hint="default"/>
          <w:color w:val="000000"/>
          <w:sz w:val="32"/>
          <w:szCs w:val="32"/>
          <w:lang/>
        </w:rPr>
        <w:t>区政府办公室副主任董军</w:t>
      </w:r>
      <w:r>
        <w:rPr>
          <w:rFonts w:ascii="Times New Roman" w:eastAsia="仿宋_GB2312" w:hAnsi="Times New Roman" w:hint="default"/>
          <w:sz w:val="32"/>
          <w:szCs w:val="32"/>
        </w:rPr>
        <w:t>担任</w:t>
      </w:r>
      <w:r>
        <w:rPr>
          <w:rFonts w:ascii="Times New Roman" w:eastAsia="仿宋_GB2312" w:hAnsi="Times New Roman" w:hint="default"/>
          <w:color w:val="000000"/>
          <w:sz w:val="32"/>
          <w:szCs w:val="32"/>
          <w:lang/>
        </w:rPr>
        <w:t>副召集人</w:t>
      </w:r>
      <w:r>
        <w:rPr>
          <w:rFonts w:ascii="Times New Roman" w:eastAsia="仿宋_GB2312" w:hAnsi="Times New Roman" w:hint="default"/>
          <w:color w:val="000000"/>
          <w:sz w:val="32"/>
          <w:szCs w:val="32"/>
        </w:rPr>
        <w:t>。</w:t>
      </w:r>
      <w:r>
        <w:rPr>
          <w:rFonts w:ascii="Times New Roman" w:eastAsia="仿宋_GB2312" w:hAnsi="Times New Roman" w:hint="default"/>
          <w:color w:val="000000"/>
          <w:sz w:val="32"/>
          <w:szCs w:val="32"/>
          <w:lang/>
        </w:rPr>
        <w:t>区委宣传部</w:t>
      </w:r>
      <w:r>
        <w:rPr>
          <w:rFonts w:ascii="Times New Roman" w:eastAsia="仿宋_GB2312" w:hAnsi="Times New Roman" w:hint="default"/>
          <w:color w:val="000000"/>
          <w:sz w:val="32"/>
          <w:szCs w:val="32"/>
        </w:rPr>
        <w:t>、</w:t>
      </w:r>
      <w:r>
        <w:rPr>
          <w:rFonts w:ascii="Times New Roman" w:eastAsia="仿宋_GB2312" w:hAnsi="Times New Roman" w:hint="default"/>
          <w:color w:val="000000"/>
          <w:sz w:val="32"/>
          <w:szCs w:val="32"/>
          <w:lang/>
        </w:rPr>
        <w:t>区委网信办</w:t>
      </w:r>
      <w:r>
        <w:rPr>
          <w:rFonts w:ascii="Times New Roman" w:eastAsia="仿宋_GB2312" w:hAnsi="Times New Roman" w:hint="default"/>
          <w:color w:val="000000"/>
          <w:sz w:val="32"/>
          <w:szCs w:val="32"/>
        </w:rPr>
        <w:t>、</w:t>
      </w:r>
      <w:r>
        <w:rPr>
          <w:rFonts w:ascii="Times New Roman" w:eastAsia="仿宋_GB2312" w:hAnsi="Times New Roman" w:hint="default"/>
          <w:color w:val="000000"/>
          <w:sz w:val="32"/>
          <w:szCs w:val="32"/>
          <w:lang/>
        </w:rPr>
        <w:t>区</w:t>
      </w:r>
      <w:r>
        <w:rPr>
          <w:rFonts w:ascii="Times New Roman" w:eastAsia="仿宋_GB2312" w:hAnsi="Times New Roman" w:hint="default"/>
          <w:color w:val="000000"/>
          <w:sz w:val="32"/>
          <w:szCs w:val="32"/>
          <w:lang/>
        </w:rPr>
        <w:lastRenderedPageBreak/>
        <w:t>委编办</w:t>
      </w:r>
      <w:r>
        <w:rPr>
          <w:rFonts w:ascii="Times New Roman" w:eastAsia="仿宋_GB2312" w:hAnsi="Times New Roman" w:hint="default"/>
          <w:color w:val="000000"/>
          <w:sz w:val="32"/>
          <w:szCs w:val="32"/>
        </w:rPr>
        <w:t>、</w:t>
      </w:r>
      <w:r>
        <w:rPr>
          <w:rFonts w:ascii="Times New Roman" w:eastAsia="仿宋_GB2312" w:hAnsi="Times New Roman" w:hint="default"/>
          <w:color w:val="000000"/>
          <w:sz w:val="32"/>
          <w:szCs w:val="32"/>
          <w:lang/>
        </w:rPr>
        <w:t>区发展改革委</w:t>
      </w:r>
      <w:r>
        <w:rPr>
          <w:rFonts w:ascii="Times New Roman" w:eastAsia="仿宋_GB2312" w:hAnsi="Times New Roman" w:hint="default"/>
          <w:color w:val="000000"/>
          <w:sz w:val="32"/>
          <w:szCs w:val="32"/>
        </w:rPr>
        <w:t>、</w:t>
      </w:r>
      <w:r>
        <w:rPr>
          <w:rFonts w:ascii="Times New Roman" w:eastAsia="仿宋_GB2312" w:hAnsi="Times New Roman" w:hint="default"/>
          <w:color w:val="000000"/>
          <w:sz w:val="32"/>
          <w:szCs w:val="32"/>
          <w:lang/>
        </w:rPr>
        <w:t>区教体局</w:t>
      </w:r>
      <w:r>
        <w:rPr>
          <w:rFonts w:ascii="Times New Roman" w:eastAsia="仿宋_GB2312" w:hAnsi="Times New Roman" w:hint="default"/>
          <w:color w:val="000000"/>
          <w:sz w:val="32"/>
          <w:szCs w:val="32"/>
        </w:rPr>
        <w:t>、</w:t>
      </w:r>
      <w:r>
        <w:rPr>
          <w:rFonts w:ascii="Times New Roman" w:eastAsia="仿宋_GB2312" w:hAnsi="Times New Roman" w:hint="default"/>
          <w:color w:val="000000"/>
          <w:sz w:val="32"/>
          <w:szCs w:val="32"/>
          <w:lang/>
        </w:rPr>
        <w:t>区民族宗教委</w:t>
      </w:r>
      <w:r>
        <w:rPr>
          <w:rFonts w:ascii="Times New Roman" w:eastAsia="仿宋_GB2312" w:hAnsi="Times New Roman" w:hint="default"/>
          <w:color w:val="000000"/>
          <w:sz w:val="32"/>
          <w:szCs w:val="32"/>
        </w:rPr>
        <w:t>、</w:t>
      </w:r>
      <w:r>
        <w:rPr>
          <w:rFonts w:ascii="Times New Roman" w:eastAsia="仿宋_GB2312" w:hAnsi="Times New Roman" w:hint="default"/>
          <w:color w:val="000000"/>
          <w:sz w:val="32"/>
          <w:szCs w:val="32"/>
          <w:lang/>
        </w:rPr>
        <w:t>区公安局</w:t>
      </w:r>
      <w:r>
        <w:rPr>
          <w:rFonts w:ascii="Times New Roman" w:eastAsia="仿宋_GB2312" w:hAnsi="Times New Roman" w:hint="default"/>
          <w:color w:val="000000"/>
          <w:sz w:val="32"/>
          <w:szCs w:val="32"/>
        </w:rPr>
        <w:t>、</w:t>
      </w:r>
      <w:r>
        <w:rPr>
          <w:rFonts w:ascii="Times New Roman" w:eastAsia="仿宋_GB2312" w:hAnsi="Times New Roman" w:hint="default"/>
          <w:color w:val="000000"/>
          <w:sz w:val="32"/>
          <w:szCs w:val="32"/>
          <w:lang/>
        </w:rPr>
        <w:t>区民政局</w:t>
      </w:r>
      <w:r>
        <w:rPr>
          <w:rFonts w:ascii="Times New Roman" w:eastAsia="仿宋_GB2312" w:hAnsi="Times New Roman" w:hint="default"/>
          <w:color w:val="000000"/>
          <w:sz w:val="32"/>
          <w:szCs w:val="32"/>
        </w:rPr>
        <w:t>、</w:t>
      </w:r>
      <w:r>
        <w:rPr>
          <w:rFonts w:ascii="Times New Roman" w:eastAsia="仿宋_GB2312" w:hAnsi="Times New Roman" w:hint="default"/>
          <w:color w:val="000000"/>
          <w:sz w:val="32"/>
          <w:szCs w:val="32"/>
          <w:lang/>
        </w:rPr>
        <w:t>区司法局</w:t>
      </w:r>
      <w:r>
        <w:rPr>
          <w:rFonts w:ascii="Times New Roman" w:eastAsia="仿宋_GB2312" w:hAnsi="Times New Roman" w:hint="default"/>
          <w:color w:val="000000"/>
          <w:sz w:val="32"/>
          <w:szCs w:val="32"/>
        </w:rPr>
        <w:t>、</w:t>
      </w:r>
      <w:r>
        <w:rPr>
          <w:rFonts w:ascii="Times New Roman" w:eastAsia="仿宋_GB2312" w:hAnsi="Times New Roman" w:hint="default"/>
          <w:color w:val="000000"/>
          <w:sz w:val="32"/>
          <w:szCs w:val="32"/>
          <w:lang/>
        </w:rPr>
        <w:t>区财政局</w:t>
      </w:r>
      <w:r>
        <w:rPr>
          <w:rFonts w:ascii="Times New Roman" w:eastAsia="仿宋_GB2312" w:hAnsi="Times New Roman" w:hint="default"/>
          <w:color w:val="000000"/>
          <w:sz w:val="32"/>
          <w:szCs w:val="32"/>
        </w:rPr>
        <w:t>、</w:t>
      </w:r>
      <w:r>
        <w:rPr>
          <w:rFonts w:ascii="Times New Roman" w:eastAsia="仿宋_GB2312" w:hAnsi="Times New Roman" w:hint="default"/>
          <w:color w:val="000000"/>
          <w:sz w:val="32"/>
          <w:szCs w:val="32"/>
          <w:lang/>
        </w:rPr>
        <w:t>市</w:t>
      </w:r>
      <w:del w:id="1" w:author="Windows 用户" w:date="2022-08-23T16:01:00Z">
        <w:r w:rsidDel="00766C5D">
          <w:rPr>
            <w:rFonts w:ascii="Times New Roman" w:eastAsia="仿宋_GB2312" w:hAnsi="Times New Roman" w:hint="default"/>
            <w:color w:val="000000"/>
            <w:sz w:val="32"/>
            <w:szCs w:val="32"/>
            <w:lang/>
          </w:rPr>
          <w:delText>规划资源局</w:delText>
        </w:r>
      </w:del>
      <w:ins w:id="2" w:author="Windows 用户" w:date="2022-08-23T16:01:00Z">
        <w:r w:rsidR="00766C5D">
          <w:rPr>
            <w:rFonts w:ascii="Times New Roman" w:eastAsia="仿宋_GB2312" w:hAnsi="Times New Roman" w:hint="default"/>
            <w:color w:val="000000"/>
            <w:sz w:val="32"/>
            <w:szCs w:val="32"/>
            <w:lang/>
          </w:rPr>
          <w:t>规划和自然资源局</w:t>
        </w:r>
      </w:ins>
      <w:r>
        <w:rPr>
          <w:rFonts w:ascii="Times New Roman" w:eastAsia="仿宋_GB2312" w:hAnsi="Times New Roman" w:hint="default"/>
          <w:color w:val="000000"/>
          <w:sz w:val="32"/>
          <w:szCs w:val="32"/>
          <w:lang/>
        </w:rPr>
        <w:t>滨海新区分局</w:t>
      </w:r>
      <w:r>
        <w:rPr>
          <w:rFonts w:ascii="Times New Roman" w:eastAsia="仿宋_GB2312" w:hAnsi="Times New Roman" w:hint="default"/>
          <w:color w:val="000000"/>
          <w:sz w:val="32"/>
          <w:szCs w:val="32"/>
        </w:rPr>
        <w:t>、</w:t>
      </w:r>
      <w:r>
        <w:rPr>
          <w:rFonts w:ascii="Times New Roman" w:eastAsia="仿宋_GB2312" w:hAnsi="Times New Roman" w:hint="default"/>
          <w:color w:val="000000"/>
          <w:sz w:val="32"/>
          <w:szCs w:val="32"/>
          <w:lang/>
        </w:rPr>
        <w:t>区住房建设委</w:t>
      </w:r>
      <w:r>
        <w:rPr>
          <w:rFonts w:ascii="Times New Roman" w:eastAsia="仿宋_GB2312" w:hAnsi="Times New Roman" w:hint="default"/>
          <w:color w:val="000000"/>
          <w:sz w:val="32"/>
          <w:szCs w:val="32"/>
        </w:rPr>
        <w:t>、</w:t>
      </w:r>
      <w:r>
        <w:rPr>
          <w:rFonts w:ascii="Times New Roman" w:eastAsia="仿宋_GB2312" w:hAnsi="Times New Roman" w:hint="default"/>
          <w:color w:val="000000"/>
          <w:sz w:val="32"/>
          <w:szCs w:val="32"/>
          <w:lang/>
        </w:rPr>
        <w:t>区城市管理委</w:t>
      </w:r>
      <w:r>
        <w:rPr>
          <w:rFonts w:ascii="Times New Roman" w:eastAsia="仿宋_GB2312" w:hAnsi="Times New Roman" w:hint="default"/>
          <w:color w:val="000000"/>
          <w:sz w:val="32"/>
          <w:szCs w:val="32"/>
        </w:rPr>
        <w:t>、</w:t>
      </w:r>
      <w:r>
        <w:rPr>
          <w:rFonts w:ascii="Times New Roman" w:eastAsia="仿宋_GB2312" w:hAnsi="Times New Roman" w:hint="default"/>
          <w:color w:val="000000"/>
          <w:sz w:val="32"/>
          <w:szCs w:val="32"/>
          <w:lang/>
        </w:rPr>
        <w:t>区农业农村委</w:t>
      </w:r>
      <w:r>
        <w:rPr>
          <w:rFonts w:ascii="Times New Roman" w:eastAsia="仿宋_GB2312" w:hAnsi="Times New Roman" w:hint="default"/>
          <w:color w:val="000000"/>
          <w:sz w:val="32"/>
          <w:szCs w:val="32"/>
        </w:rPr>
        <w:t>、</w:t>
      </w:r>
      <w:r>
        <w:rPr>
          <w:rFonts w:ascii="Times New Roman" w:eastAsia="仿宋_GB2312" w:hAnsi="Times New Roman" w:hint="default"/>
          <w:color w:val="000000"/>
          <w:sz w:val="32"/>
          <w:szCs w:val="32"/>
          <w:lang/>
        </w:rPr>
        <w:t>区商务</w:t>
      </w:r>
      <w:r>
        <w:rPr>
          <w:rFonts w:ascii="Times New Roman" w:eastAsia="仿宋_GB2312" w:hAnsi="Times New Roman"/>
          <w:color w:val="000000"/>
          <w:sz w:val="32"/>
          <w:szCs w:val="32"/>
          <w:lang/>
        </w:rPr>
        <w:t>和</w:t>
      </w:r>
      <w:r>
        <w:rPr>
          <w:rFonts w:ascii="Times New Roman" w:eastAsia="仿宋_GB2312" w:hAnsi="Times New Roman" w:hint="default"/>
          <w:color w:val="000000"/>
          <w:sz w:val="32"/>
          <w:szCs w:val="32"/>
          <w:lang/>
        </w:rPr>
        <w:t>投促局</w:t>
      </w:r>
      <w:r>
        <w:rPr>
          <w:rFonts w:ascii="Times New Roman" w:eastAsia="仿宋_GB2312" w:hAnsi="Times New Roman" w:hint="default"/>
          <w:color w:val="000000"/>
          <w:sz w:val="32"/>
          <w:szCs w:val="32"/>
        </w:rPr>
        <w:t>、</w:t>
      </w:r>
      <w:r>
        <w:rPr>
          <w:rFonts w:ascii="Times New Roman" w:eastAsia="仿宋_GB2312" w:hAnsi="Times New Roman" w:hint="default"/>
          <w:color w:val="000000"/>
          <w:sz w:val="32"/>
          <w:szCs w:val="32"/>
          <w:lang/>
        </w:rPr>
        <w:t>区文化和旅游局</w:t>
      </w:r>
      <w:r>
        <w:rPr>
          <w:rFonts w:ascii="Times New Roman" w:eastAsia="仿宋_GB2312" w:hAnsi="Times New Roman" w:hint="default"/>
          <w:color w:val="000000"/>
          <w:sz w:val="32"/>
          <w:szCs w:val="32"/>
        </w:rPr>
        <w:t>、</w:t>
      </w:r>
      <w:r>
        <w:rPr>
          <w:rFonts w:ascii="Times New Roman" w:eastAsia="仿宋_GB2312" w:hAnsi="Times New Roman" w:hint="default"/>
          <w:color w:val="000000"/>
          <w:sz w:val="32"/>
          <w:szCs w:val="32"/>
          <w:lang/>
        </w:rPr>
        <w:t>区卫生健康委</w:t>
      </w:r>
      <w:r>
        <w:rPr>
          <w:rFonts w:ascii="Times New Roman" w:eastAsia="仿宋_GB2312" w:hAnsi="Times New Roman" w:hint="default"/>
          <w:color w:val="000000"/>
          <w:sz w:val="32"/>
          <w:szCs w:val="32"/>
        </w:rPr>
        <w:t>、</w:t>
      </w:r>
      <w:r>
        <w:rPr>
          <w:rFonts w:ascii="Times New Roman" w:eastAsia="仿宋_GB2312" w:hAnsi="Times New Roman" w:hint="default"/>
          <w:color w:val="000000"/>
          <w:sz w:val="32"/>
          <w:szCs w:val="32"/>
          <w:lang/>
        </w:rPr>
        <w:t>区应急局</w:t>
      </w:r>
      <w:r>
        <w:rPr>
          <w:rFonts w:ascii="Times New Roman" w:eastAsia="仿宋_GB2312" w:hAnsi="Times New Roman" w:hint="default"/>
          <w:color w:val="000000"/>
          <w:sz w:val="32"/>
          <w:szCs w:val="32"/>
        </w:rPr>
        <w:t>、</w:t>
      </w:r>
      <w:r>
        <w:rPr>
          <w:rFonts w:ascii="Times New Roman" w:eastAsia="仿宋_GB2312" w:hAnsi="Times New Roman" w:hint="default"/>
          <w:color w:val="000000"/>
          <w:sz w:val="32"/>
          <w:szCs w:val="32"/>
          <w:lang/>
        </w:rPr>
        <w:t>区市场监管局</w:t>
      </w:r>
      <w:r>
        <w:rPr>
          <w:rFonts w:ascii="Times New Roman" w:eastAsia="仿宋_GB2312" w:hAnsi="Times New Roman" w:hint="default"/>
          <w:color w:val="000000"/>
          <w:sz w:val="32"/>
          <w:szCs w:val="32"/>
        </w:rPr>
        <w:t>、</w:t>
      </w:r>
      <w:r>
        <w:rPr>
          <w:rFonts w:ascii="Times New Roman" w:eastAsia="仿宋_GB2312" w:hAnsi="Times New Roman" w:hint="default"/>
          <w:color w:val="000000"/>
          <w:sz w:val="32"/>
          <w:szCs w:val="32"/>
          <w:lang/>
        </w:rPr>
        <w:t>区政务服务办</w:t>
      </w:r>
      <w:r>
        <w:rPr>
          <w:rFonts w:ascii="Times New Roman" w:eastAsia="仿宋_GB2312" w:hAnsi="Times New Roman" w:hint="default"/>
          <w:color w:val="000000"/>
          <w:sz w:val="32"/>
          <w:szCs w:val="32"/>
        </w:rPr>
        <w:t>、</w:t>
      </w:r>
      <w:r>
        <w:rPr>
          <w:rFonts w:ascii="Times New Roman" w:eastAsia="仿宋_GB2312" w:hAnsi="Times New Roman" w:hint="default"/>
          <w:color w:val="000000"/>
          <w:sz w:val="32"/>
          <w:szCs w:val="32"/>
          <w:lang/>
        </w:rPr>
        <w:t>区消防救援支队</w:t>
      </w:r>
      <w:r>
        <w:rPr>
          <w:rFonts w:ascii="Times New Roman" w:eastAsia="仿宋_GB2312" w:hAnsi="Times New Roman" w:hint="default"/>
          <w:color w:val="000000"/>
          <w:sz w:val="32"/>
          <w:szCs w:val="32"/>
        </w:rPr>
        <w:t>负责同志为成员。</w:t>
      </w:r>
      <w:r>
        <w:rPr>
          <w:rFonts w:ascii="Times New Roman" w:eastAsia="仿宋_GB2312" w:hAnsi="Times New Roman" w:hint="default"/>
          <w:sz w:val="32"/>
          <w:szCs w:val="32"/>
        </w:rPr>
        <w:t>领导小组下设办公室，办公室设在</w:t>
      </w:r>
      <w:r>
        <w:rPr>
          <w:rFonts w:ascii="Times New Roman" w:eastAsia="仿宋_GB2312" w:hAnsi="Times New Roman" w:hint="default"/>
          <w:color w:val="000000"/>
          <w:sz w:val="32"/>
          <w:szCs w:val="32"/>
          <w:lang/>
        </w:rPr>
        <w:t>区住房建设委</w:t>
      </w:r>
      <w:r>
        <w:rPr>
          <w:rFonts w:ascii="Times New Roman" w:eastAsia="仿宋_GB2312" w:hAnsi="Times New Roman" w:hint="default"/>
          <w:w w:val="99"/>
          <w:sz w:val="32"/>
          <w:szCs w:val="32"/>
        </w:rPr>
        <w:t>。</w:t>
      </w:r>
    </w:p>
    <w:p w:rsidR="009D30F6" w:rsidRDefault="00E22383">
      <w:pPr>
        <w:ind w:firstLine="640"/>
        <w:rPr>
          <w:rFonts w:eastAsia="仿宋_GB2312"/>
          <w:color w:val="000000"/>
          <w:kern w:val="0"/>
          <w:sz w:val="31"/>
          <w:szCs w:val="31"/>
          <w:lang/>
        </w:rPr>
      </w:pPr>
      <w:r>
        <w:rPr>
          <w:rFonts w:eastAsia="仿宋_GB2312"/>
          <w:sz w:val="32"/>
          <w:szCs w:val="32"/>
        </w:rPr>
        <w:t>三</w:t>
      </w:r>
      <w:r>
        <w:rPr>
          <w:rFonts w:eastAsia="仿宋_GB2312"/>
          <w:sz w:val="32"/>
          <w:szCs w:val="32"/>
        </w:rPr>
        <w:t>、</w:t>
      </w:r>
      <w:r>
        <w:rPr>
          <w:rFonts w:eastAsia="仿宋_GB2312"/>
          <w:color w:val="000000"/>
          <w:kern w:val="0"/>
          <w:sz w:val="31"/>
          <w:szCs w:val="31"/>
          <w:lang/>
        </w:rPr>
        <w:t>成立滨海新区全民科学素质纲要实施（全域科普）工作领导小组，副区长张桂华担任组长，区科协、区科技局主要负责同志担任副组长。区委组织部、区委宣传部、区委网信办、区委区级机关工委、区军事部、区委党校、区发展改革委、区教体局、区科技局、区工业和信息化局、区民政局、区财政局、区人社局、市</w:t>
      </w:r>
      <w:del w:id="3" w:author="Windows 用户" w:date="2022-08-23T16:01:00Z">
        <w:r w:rsidDel="00766C5D">
          <w:rPr>
            <w:rFonts w:eastAsia="仿宋_GB2312"/>
            <w:color w:val="000000"/>
            <w:kern w:val="0"/>
            <w:sz w:val="31"/>
            <w:szCs w:val="31"/>
            <w:lang/>
          </w:rPr>
          <w:delText>规划资源局</w:delText>
        </w:r>
      </w:del>
      <w:ins w:id="4" w:author="Windows 用户" w:date="2022-08-23T16:01:00Z">
        <w:r w:rsidR="00766C5D">
          <w:rPr>
            <w:rFonts w:eastAsia="仿宋_GB2312"/>
            <w:color w:val="000000"/>
            <w:kern w:val="0"/>
            <w:sz w:val="31"/>
            <w:szCs w:val="31"/>
            <w:lang/>
          </w:rPr>
          <w:t>规划和自然资源局</w:t>
        </w:r>
      </w:ins>
      <w:r>
        <w:rPr>
          <w:rFonts w:eastAsia="仿宋_GB2312"/>
          <w:color w:val="000000"/>
          <w:kern w:val="0"/>
          <w:sz w:val="31"/>
          <w:szCs w:val="31"/>
          <w:lang/>
        </w:rPr>
        <w:t>滨海新区分局、区生态环境局、区住房建设委、区城市管理委、区交通运输局、区农业农村委、区商务和投促局、区文化和旅游局、区卫生健康委、区应急局、区市场监管局、区国资委、区金融局、</w:t>
      </w:r>
      <w:r>
        <w:rPr>
          <w:rFonts w:eastAsia="仿宋_GB2312"/>
          <w:color w:val="000000"/>
          <w:kern w:val="0"/>
          <w:sz w:val="31"/>
          <w:szCs w:val="31"/>
          <w:lang/>
        </w:rPr>
        <w:t>区水务局、区税务局、区气象局、区总工会、团区委、区妇联、区科协、区残联、区工商联、区红十字会、区文投公司、区融媒体中心负责同志为成员。领导小组下设办公室，办公室设在区科协。</w:t>
      </w:r>
    </w:p>
    <w:p w:rsidR="009D30F6" w:rsidRDefault="00E22383">
      <w:pPr>
        <w:ind w:firstLine="640"/>
        <w:rPr>
          <w:rFonts w:eastAsia="仿宋_GB2312"/>
          <w:color w:val="000000"/>
          <w:kern w:val="0"/>
          <w:sz w:val="31"/>
          <w:szCs w:val="31"/>
          <w:lang/>
        </w:rPr>
      </w:pPr>
      <w:r>
        <w:rPr>
          <w:rFonts w:eastAsia="仿宋_GB2312" w:hint="eastAsia"/>
          <w:color w:val="000000"/>
          <w:kern w:val="0"/>
          <w:sz w:val="31"/>
          <w:szCs w:val="31"/>
          <w:lang/>
        </w:rPr>
        <w:t>上述议事协调机构成员名单和职责等由其办公室发文落实。议事协调机构及其办公室在有关工作任务结束后自行撤销。</w:t>
      </w:r>
    </w:p>
    <w:p w:rsidR="009D30F6" w:rsidRDefault="009D30F6">
      <w:pPr>
        <w:spacing w:line="580" w:lineRule="exact"/>
        <w:rPr>
          <w:rFonts w:eastAsia="黑体"/>
          <w:sz w:val="32"/>
          <w:szCs w:val="32"/>
        </w:rPr>
      </w:pPr>
    </w:p>
    <w:p w:rsidR="009D30F6" w:rsidRDefault="009D30F6">
      <w:pPr>
        <w:spacing w:line="580" w:lineRule="exact"/>
        <w:rPr>
          <w:rFonts w:eastAsia="黑体"/>
          <w:sz w:val="32"/>
          <w:szCs w:val="32"/>
        </w:rPr>
      </w:pPr>
    </w:p>
    <w:p w:rsidR="009D30F6" w:rsidRDefault="00E22383">
      <w:pPr>
        <w:ind w:rightChars="600" w:right="1260"/>
        <w:jc w:val="righ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天津市滨海新区人民政府办公室</w:t>
      </w:r>
    </w:p>
    <w:p w:rsidR="009D30F6" w:rsidRDefault="00E22383">
      <w:pPr>
        <w:ind w:rightChars="600" w:right="1260"/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2022</w:t>
      </w:r>
      <w:r>
        <w:rPr>
          <w:rFonts w:eastAsia="仿宋_GB2312"/>
          <w:sz w:val="32"/>
          <w:szCs w:val="32"/>
        </w:rPr>
        <w:t>年</w:t>
      </w:r>
      <w:r>
        <w:rPr>
          <w:rFonts w:eastAsia="仿宋_GB2312"/>
          <w:sz w:val="32"/>
          <w:szCs w:val="32"/>
          <w:lang/>
        </w:rPr>
        <w:t>7</w:t>
      </w:r>
      <w:r>
        <w:rPr>
          <w:rFonts w:eastAsia="仿宋_GB2312"/>
          <w:sz w:val="32"/>
          <w:szCs w:val="32"/>
        </w:rPr>
        <w:t>月</w:t>
      </w:r>
      <w:r>
        <w:rPr>
          <w:rFonts w:eastAsia="仿宋_GB2312"/>
          <w:sz w:val="32"/>
          <w:szCs w:val="32"/>
          <w:lang/>
        </w:rPr>
        <w:t>8</w:t>
      </w:r>
      <w:r>
        <w:rPr>
          <w:rFonts w:eastAsia="仿宋_GB2312"/>
          <w:sz w:val="32"/>
          <w:szCs w:val="32"/>
        </w:rPr>
        <w:t>日</w:t>
      </w:r>
    </w:p>
    <w:p w:rsidR="009D30F6" w:rsidRDefault="00E22383">
      <w:pPr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（此件主动公开）</w:t>
      </w:r>
    </w:p>
    <w:p w:rsidR="009D30F6" w:rsidRDefault="009D30F6">
      <w:pPr>
        <w:widowControl/>
        <w:shd w:val="clear" w:color="auto" w:fill="FFFFFD"/>
        <w:adjustRightInd w:val="0"/>
        <w:ind w:firstLineChars="200" w:firstLine="640"/>
        <w:rPr>
          <w:rFonts w:eastAsia="仿宋_GB2312"/>
          <w:sz w:val="32"/>
          <w:szCs w:val="32"/>
        </w:rPr>
      </w:pPr>
    </w:p>
    <w:p w:rsidR="009D30F6" w:rsidRDefault="009D30F6">
      <w:pPr>
        <w:widowControl/>
        <w:shd w:val="clear" w:color="auto" w:fill="FFFFFD"/>
        <w:adjustRightInd w:val="0"/>
        <w:ind w:firstLineChars="200" w:firstLine="640"/>
        <w:rPr>
          <w:rFonts w:eastAsia="仿宋_GB2312"/>
          <w:sz w:val="32"/>
          <w:szCs w:val="32"/>
        </w:rPr>
      </w:pPr>
    </w:p>
    <w:p w:rsidR="009D30F6" w:rsidRDefault="009D30F6">
      <w:pPr>
        <w:ind w:firstLineChars="200" w:firstLine="560"/>
        <w:rPr>
          <w:rFonts w:eastAsia="仿宋_GB2312"/>
          <w:sz w:val="28"/>
          <w:szCs w:val="28"/>
        </w:rPr>
      </w:pPr>
    </w:p>
    <w:p w:rsidR="009D30F6" w:rsidRDefault="009D30F6">
      <w:pPr>
        <w:ind w:firstLineChars="200" w:firstLine="560"/>
        <w:rPr>
          <w:rFonts w:eastAsia="仿宋_GB2312"/>
          <w:sz w:val="28"/>
          <w:szCs w:val="28"/>
        </w:rPr>
      </w:pPr>
    </w:p>
    <w:p w:rsidR="009D30F6" w:rsidRDefault="009D30F6">
      <w:pPr>
        <w:ind w:firstLineChars="200" w:firstLine="560"/>
        <w:rPr>
          <w:rFonts w:eastAsia="仿宋_GB2312"/>
          <w:sz w:val="28"/>
          <w:szCs w:val="28"/>
        </w:rPr>
      </w:pPr>
    </w:p>
    <w:p w:rsidR="009D30F6" w:rsidRDefault="009D30F6">
      <w:pPr>
        <w:ind w:firstLineChars="200" w:firstLine="560"/>
        <w:rPr>
          <w:rFonts w:eastAsia="仿宋_GB2312"/>
          <w:sz w:val="28"/>
          <w:szCs w:val="28"/>
        </w:rPr>
      </w:pPr>
    </w:p>
    <w:p w:rsidR="009D30F6" w:rsidRDefault="009D30F6">
      <w:pPr>
        <w:ind w:firstLineChars="200" w:firstLine="560"/>
        <w:rPr>
          <w:rFonts w:eastAsia="仿宋_GB2312"/>
          <w:sz w:val="28"/>
          <w:szCs w:val="28"/>
        </w:rPr>
      </w:pPr>
    </w:p>
    <w:p w:rsidR="009D30F6" w:rsidRDefault="009D30F6">
      <w:pPr>
        <w:ind w:firstLineChars="200" w:firstLine="560"/>
        <w:rPr>
          <w:rFonts w:eastAsia="仿宋_GB2312"/>
          <w:sz w:val="28"/>
          <w:szCs w:val="28"/>
        </w:rPr>
      </w:pPr>
    </w:p>
    <w:p w:rsidR="009D30F6" w:rsidRDefault="009D30F6">
      <w:pPr>
        <w:ind w:firstLineChars="200" w:firstLine="560"/>
        <w:rPr>
          <w:rFonts w:eastAsia="仿宋_GB2312"/>
          <w:sz w:val="28"/>
          <w:szCs w:val="28"/>
        </w:rPr>
      </w:pPr>
    </w:p>
    <w:p w:rsidR="009D30F6" w:rsidRDefault="009D30F6">
      <w:pPr>
        <w:spacing w:line="240" w:lineRule="exact"/>
        <w:ind w:firstLineChars="200" w:firstLine="560"/>
        <w:rPr>
          <w:rFonts w:eastAsia="仿宋_GB2312"/>
          <w:sz w:val="28"/>
          <w:szCs w:val="28"/>
        </w:rPr>
      </w:pPr>
    </w:p>
    <w:p w:rsidR="009D30F6" w:rsidRDefault="009D30F6">
      <w:pPr>
        <w:spacing w:line="240" w:lineRule="exact"/>
        <w:ind w:firstLineChars="200" w:firstLine="560"/>
        <w:rPr>
          <w:rFonts w:eastAsia="仿宋_GB2312"/>
          <w:sz w:val="28"/>
          <w:szCs w:val="28"/>
        </w:rPr>
      </w:pPr>
    </w:p>
    <w:p w:rsidR="009D30F6" w:rsidRDefault="009D30F6">
      <w:pPr>
        <w:spacing w:line="240" w:lineRule="exact"/>
        <w:ind w:firstLineChars="200" w:firstLine="560"/>
        <w:rPr>
          <w:rFonts w:eastAsia="仿宋_GB2312"/>
          <w:sz w:val="28"/>
          <w:szCs w:val="28"/>
        </w:rPr>
      </w:pPr>
    </w:p>
    <w:p w:rsidR="009D30F6" w:rsidRDefault="009D30F6">
      <w:pPr>
        <w:spacing w:line="240" w:lineRule="exact"/>
        <w:ind w:firstLineChars="200" w:firstLine="560"/>
        <w:rPr>
          <w:rFonts w:eastAsia="仿宋_GB2312"/>
          <w:sz w:val="28"/>
          <w:szCs w:val="28"/>
        </w:rPr>
      </w:pPr>
    </w:p>
    <w:p w:rsidR="009D30F6" w:rsidRDefault="009D30F6">
      <w:pPr>
        <w:spacing w:line="240" w:lineRule="exact"/>
        <w:ind w:firstLineChars="200" w:firstLine="560"/>
        <w:rPr>
          <w:rFonts w:eastAsia="仿宋_GB2312"/>
          <w:sz w:val="28"/>
          <w:szCs w:val="28"/>
        </w:rPr>
      </w:pPr>
    </w:p>
    <w:p w:rsidR="009D30F6" w:rsidRDefault="009D30F6">
      <w:pPr>
        <w:spacing w:line="240" w:lineRule="exact"/>
        <w:ind w:firstLineChars="200" w:firstLine="560"/>
        <w:rPr>
          <w:rFonts w:eastAsia="仿宋_GB2312"/>
          <w:sz w:val="28"/>
          <w:szCs w:val="28"/>
        </w:rPr>
      </w:pPr>
    </w:p>
    <w:p w:rsidR="009D30F6" w:rsidRDefault="009D30F6">
      <w:pPr>
        <w:spacing w:line="240" w:lineRule="exact"/>
        <w:ind w:firstLineChars="200" w:firstLine="560"/>
        <w:rPr>
          <w:rFonts w:eastAsia="仿宋_GB2312"/>
          <w:sz w:val="28"/>
          <w:szCs w:val="28"/>
        </w:rPr>
      </w:pPr>
    </w:p>
    <w:p w:rsidR="009D30F6" w:rsidRDefault="009D30F6">
      <w:pPr>
        <w:spacing w:line="240" w:lineRule="exact"/>
        <w:ind w:firstLineChars="200" w:firstLine="560"/>
        <w:rPr>
          <w:rFonts w:eastAsia="仿宋_GB2312"/>
          <w:sz w:val="28"/>
          <w:szCs w:val="28"/>
        </w:rPr>
      </w:pPr>
    </w:p>
    <w:p w:rsidR="009D30F6" w:rsidRDefault="009D30F6">
      <w:pPr>
        <w:spacing w:line="240" w:lineRule="exact"/>
        <w:ind w:firstLineChars="200" w:firstLine="560"/>
        <w:rPr>
          <w:rFonts w:eastAsia="仿宋_GB2312"/>
          <w:sz w:val="28"/>
          <w:szCs w:val="28"/>
        </w:rPr>
      </w:pPr>
    </w:p>
    <w:p w:rsidR="009D30F6" w:rsidRDefault="009D30F6">
      <w:pPr>
        <w:spacing w:line="240" w:lineRule="exact"/>
        <w:ind w:firstLineChars="200" w:firstLine="560"/>
        <w:rPr>
          <w:rFonts w:eastAsia="仿宋_GB2312"/>
          <w:sz w:val="28"/>
          <w:szCs w:val="28"/>
        </w:rPr>
      </w:pPr>
    </w:p>
    <w:p w:rsidR="009D30F6" w:rsidRDefault="009D30F6">
      <w:pPr>
        <w:spacing w:line="240" w:lineRule="exact"/>
        <w:ind w:firstLineChars="200" w:firstLine="560"/>
        <w:rPr>
          <w:rFonts w:eastAsia="仿宋_GB2312"/>
          <w:sz w:val="28"/>
          <w:szCs w:val="28"/>
        </w:rPr>
      </w:pPr>
    </w:p>
    <w:p w:rsidR="009D30F6" w:rsidRDefault="009D30F6">
      <w:pPr>
        <w:spacing w:line="240" w:lineRule="exact"/>
        <w:ind w:firstLineChars="200" w:firstLine="560"/>
        <w:rPr>
          <w:rFonts w:eastAsia="仿宋_GB2312"/>
          <w:sz w:val="28"/>
          <w:szCs w:val="28"/>
        </w:rPr>
      </w:pPr>
    </w:p>
    <w:p w:rsidR="009D30F6" w:rsidRDefault="009D30F6">
      <w:pPr>
        <w:rPr>
          <w:rFonts w:eastAsia="仿宋_GB2312"/>
          <w:sz w:val="28"/>
          <w:szCs w:val="28"/>
        </w:rPr>
      </w:pPr>
    </w:p>
    <w:sectPr w:rsidR="009D30F6" w:rsidSect="009D30F6">
      <w:footerReference w:type="even" r:id="rId8"/>
      <w:footerReference w:type="default" r:id="rId9"/>
      <w:pgSz w:w="11906" w:h="16838"/>
      <w:pgMar w:top="2098" w:right="1474" w:bottom="1985" w:left="1588" w:header="851" w:footer="1418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2383" w:rsidRDefault="00E22383" w:rsidP="009D30F6">
      <w:r>
        <w:separator/>
      </w:r>
    </w:p>
  </w:endnote>
  <w:endnote w:type="continuationSeparator" w:id="1">
    <w:p w:rsidR="00E22383" w:rsidRDefault="00E22383" w:rsidP="009D30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小标宋简体">
    <w:altName w:val="Arial Unicode MS"/>
    <w:charset w:val="86"/>
    <w:family w:val="script"/>
    <w:pitch w:val="default"/>
    <w:sig w:usb0="00000000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0F6" w:rsidRDefault="00E22383">
    <w:pPr>
      <w:pStyle w:val="a6"/>
      <w:framePr w:wrap="around" w:vAnchor="text" w:hAnchor="margin" w:xAlign="outside" w:y="1"/>
      <w:rPr>
        <w:rStyle w:val="a8"/>
        <w:rFonts w:eastAsia="仿宋_GB2312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 w:rsidR="009D30F6">
      <w:rPr>
        <w:rFonts w:eastAsia="仿宋_GB2312"/>
        <w:sz w:val="28"/>
        <w:szCs w:val="28"/>
      </w:rPr>
      <w:fldChar w:fldCharType="begin"/>
    </w:r>
    <w:r>
      <w:rPr>
        <w:rStyle w:val="a8"/>
        <w:rFonts w:eastAsia="仿宋_GB2312"/>
        <w:sz w:val="28"/>
        <w:szCs w:val="28"/>
      </w:rPr>
      <w:instrText xml:space="preserve">PAGE  </w:instrText>
    </w:r>
    <w:r w:rsidR="009D30F6">
      <w:rPr>
        <w:rFonts w:eastAsia="仿宋_GB2312"/>
        <w:sz w:val="28"/>
        <w:szCs w:val="28"/>
      </w:rPr>
      <w:fldChar w:fldCharType="separate"/>
    </w:r>
    <w:r w:rsidR="00766C5D">
      <w:rPr>
        <w:rStyle w:val="a8"/>
        <w:rFonts w:eastAsia="仿宋_GB2312"/>
        <w:noProof/>
        <w:sz w:val="28"/>
        <w:szCs w:val="28"/>
      </w:rPr>
      <w:t>2</w:t>
    </w:r>
    <w:r w:rsidR="009D30F6">
      <w:rPr>
        <w:rFonts w:eastAsia="仿宋_GB2312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>—</w:t>
    </w:r>
  </w:p>
  <w:p w:rsidR="009D30F6" w:rsidRDefault="009D30F6">
    <w:pPr>
      <w:pStyle w:val="a6"/>
      <w:ind w:right="360" w:firstLineChars="50" w:firstLine="140"/>
      <w:rPr>
        <w:rFonts w:ascii="仿宋_GB2312" w:eastAsia="仿宋_GB2312"/>
        <w:sz w:val="28"/>
        <w:szCs w:val="2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30F6" w:rsidRDefault="00E22383">
    <w:pPr>
      <w:pStyle w:val="a6"/>
      <w:framePr w:wrap="around" w:vAnchor="text" w:hAnchor="margin" w:xAlign="outside" w:y="1"/>
      <w:rPr>
        <w:rStyle w:val="a8"/>
        <w:rFonts w:eastAsia="仿宋_GB2312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 w:rsidR="009D30F6">
      <w:rPr>
        <w:rFonts w:eastAsia="仿宋_GB2312"/>
        <w:sz w:val="28"/>
        <w:szCs w:val="28"/>
      </w:rPr>
      <w:fldChar w:fldCharType="begin"/>
    </w:r>
    <w:r>
      <w:rPr>
        <w:rStyle w:val="a8"/>
        <w:rFonts w:eastAsia="仿宋_GB2312"/>
        <w:sz w:val="28"/>
        <w:szCs w:val="28"/>
      </w:rPr>
      <w:instrText xml:space="preserve">PAGE  </w:instrText>
    </w:r>
    <w:r w:rsidR="009D30F6">
      <w:rPr>
        <w:rFonts w:eastAsia="仿宋_GB2312"/>
        <w:sz w:val="28"/>
        <w:szCs w:val="28"/>
      </w:rPr>
      <w:fldChar w:fldCharType="separate"/>
    </w:r>
    <w:r w:rsidR="00766C5D">
      <w:rPr>
        <w:rStyle w:val="a8"/>
        <w:rFonts w:eastAsia="仿宋_GB2312"/>
        <w:noProof/>
        <w:sz w:val="28"/>
        <w:szCs w:val="28"/>
      </w:rPr>
      <w:t>3</w:t>
    </w:r>
    <w:r w:rsidR="009D30F6">
      <w:rPr>
        <w:rFonts w:eastAsia="仿宋_GB2312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>—</w:t>
    </w:r>
  </w:p>
  <w:p w:rsidR="009D30F6" w:rsidRDefault="009D30F6">
    <w:pPr>
      <w:pStyle w:val="a6"/>
      <w:wordWrap w:val="0"/>
      <w:ind w:right="360" w:firstLine="360"/>
      <w:jc w:val="right"/>
      <w:rPr>
        <w:rFonts w:ascii="仿宋_GB2312" w:eastAsia="仿宋_GB2312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2383" w:rsidRDefault="00E22383" w:rsidP="009D30F6">
      <w:r>
        <w:separator/>
      </w:r>
    </w:p>
  </w:footnote>
  <w:footnote w:type="continuationSeparator" w:id="1">
    <w:p w:rsidR="00E22383" w:rsidRDefault="00E22383" w:rsidP="009D30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9E196"/>
    <w:multiLevelType w:val="singleLevel"/>
    <w:tmpl w:val="15F9E19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trackRevisions/>
  <w:defaultTabStop w:val="420"/>
  <w:evenAndOddHeaders/>
  <w:drawingGridVerticalSpacing w:val="156"/>
  <w:noPunctuationKerning/>
  <w:characterSpacingControl w:val="compressPunctuation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D76EEEE7"/>
    <w:rsid w:val="E7DEC095"/>
    <w:rsid w:val="F37FAB73"/>
    <w:rsid w:val="F3EE15CD"/>
    <w:rsid w:val="F57FA799"/>
    <w:rsid w:val="F9D75A19"/>
    <w:rsid w:val="FE4FAE5F"/>
    <w:rsid w:val="FE7D8FCC"/>
    <w:rsid w:val="FFDFADAD"/>
    <w:rsid w:val="0003182D"/>
    <w:rsid w:val="000339FD"/>
    <w:rsid w:val="00051C4F"/>
    <w:rsid w:val="00056646"/>
    <w:rsid w:val="00056E28"/>
    <w:rsid w:val="000A26EC"/>
    <w:rsid w:val="000D59C4"/>
    <w:rsid w:val="000F525F"/>
    <w:rsid w:val="00101298"/>
    <w:rsid w:val="001033C4"/>
    <w:rsid w:val="00107961"/>
    <w:rsid w:val="00111B41"/>
    <w:rsid w:val="0012485B"/>
    <w:rsid w:val="00134B23"/>
    <w:rsid w:val="00151D19"/>
    <w:rsid w:val="00154F0D"/>
    <w:rsid w:val="00172A27"/>
    <w:rsid w:val="001D25DE"/>
    <w:rsid w:val="001E0987"/>
    <w:rsid w:val="001E4A12"/>
    <w:rsid w:val="002149A9"/>
    <w:rsid w:val="00220C33"/>
    <w:rsid w:val="00260E56"/>
    <w:rsid w:val="00271CE8"/>
    <w:rsid w:val="0027692D"/>
    <w:rsid w:val="002D118B"/>
    <w:rsid w:val="00305223"/>
    <w:rsid w:val="00335810"/>
    <w:rsid w:val="00340B7C"/>
    <w:rsid w:val="00360C4C"/>
    <w:rsid w:val="00362B86"/>
    <w:rsid w:val="003858C5"/>
    <w:rsid w:val="003F679E"/>
    <w:rsid w:val="004423F6"/>
    <w:rsid w:val="00443FE2"/>
    <w:rsid w:val="004464EF"/>
    <w:rsid w:val="00456C71"/>
    <w:rsid w:val="00465C33"/>
    <w:rsid w:val="004900FE"/>
    <w:rsid w:val="004E43FD"/>
    <w:rsid w:val="004F086B"/>
    <w:rsid w:val="004F30AC"/>
    <w:rsid w:val="005022AF"/>
    <w:rsid w:val="00505C08"/>
    <w:rsid w:val="00506880"/>
    <w:rsid w:val="005127CD"/>
    <w:rsid w:val="00541D8D"/>
    <w:rsid w:val="00550C33"/>
    <w:rsid w:val="005547BD"/>
    <w:rsid w:val="00580552"/>
    <w:rsid w:val="005E283D"/>
    <w:rsid w:val="006740AF"/>
    <w:rsid w:val="006B1B5A"/>
    <w:rsid w:val="006E10E3"/>
    <w:rsid w:val="006F4402"/>
    <w:rsid w:val="007258DF"/>
    <w:rsid w:val="0074111B"/>
    <w:rsid w:val="007500BB"/>
    <w:rsid w:val="00766C5D"/>
    <w:rsid w:val="007727E1"/>
    <w:rsid w:val="007C16E6"/>
    <w:rsid w:val="007F316E"/>
    <w:rsid w:val="007F38C0"/>
    <w:rsid w:val="007F4915"/>
    <w:rsid w:val="008506A7"/>
    <w:rsid w:val="00891F21"/>
    <w:rsid w:val="008A6CB2"/>
    <w:rsid w:val="008E3796"/>
    <w:rsid w:val="00913857"/>
    <w:rsid w:val="0094586B"/>
    <w:rsid w:val="00951CC8"/>
    <w:rsid w:val="009A1F96"/>
    <w:rsid w:val="009B76FD"/>
    <w:rsid w:val="009C0571"/>
    <w:rsid w:val="009C1BA7"/>
    <w:rsid w:val="009C5E52"/>
    <w:rsid w:val="009D30F6"/>
    <w:rsid w:val="009D71C9"/>
    <w:rsid w:val="00A22778"/>
    <w:rsid w:val="00A2636E"/>
    <w:rsid w:val="00A4622E"/>
    <w:rsid w:val="00A552CA"/>
    <w:rsid w:val="00AA3814"/>
    <w:rsid w:val="00AB5067"/>
    <w:rsid w:val="00AC113C"/>
    <w:rsid w:val="00AE310E"/>
    <w:rsid w:val="00B034B6"/>
    <w:rsid w:val="00B2176B"/>
    <w:rsid w:val="00B27887"/>
    <w:rsid w:val="00B30173"/>
    <w:rsid w:val="00B429EB"/>
    <w:rsid w:val="00BA1986"/>
    <w:rsid w:val="00BC6703"/>
    <w:rsid w:val="00BF39E5"/>
    <w:rsid w:val="00C6559B"/>
    <w:rsid w:val="00CC1773"/>
    <w:rsid w:val="00CE6B1D"/>
    <w:rsid w:val="00D12179"/>
    <w:rsid w:val="00D4134E"/>
    <w:rsid w:val="00D47A1A"/>
    <w:rsid w:val="00D54416"/>
    <w:rsid w:val="00D63090"/>
    <w:rsid w:val="00D74E8E"/>
    <w:rsid w:val="00D81C34"/>
    <w:rsid w:val="00DA7445"/>
    <w:rsid w:val="00E1161A"/>
    <w:rsid w:val="00E22383"/>
    <w:rsid w:val="00E62AA9"/>
    <w:rsid w:val="00E94276"/>
    <w:rsid w:val="00ED0885"/>
    <w:rsid w:val="00F4775D"/>
    <w:rsid w:val="00F54A26"/>
    <w:rsid w:val="00FA2E93"/>
    <w:rsid w:val="00FB3F18"/>
    <w:rsid w:val="478A3C22"/>
    <w:rsid w:val="487D71F0"/>
    <w:rsid w:val="5FE7C2FE"/>
    <w:rsid w:val="6BDB2635"/>
    <w:rsid w:val="6FBFD3EB"/>
    <w:rsid w:val="731BF000"/>
    <w:rsid w:val="76DB230D"/>
    <w:rsid w:val="7B9EA639"/>
    <w:rsid w:val="7BFFD77A"/>
    <w:rsid w:val="7FB68A42"/>
    <w:rsid w:val="7FFBE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Closing" w:qFormat="1"/>
    <w:lsdException w:name="Default Paragraph Font" w:semiHidden="1" w:uiPriority="1" w:unhideWhenUsed="1" w:qFormat="1"/>
    <w:lsdException w:name="Subtitle" w:qFormat="1"/>
    <w:lsdException w:name="Salutation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0F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qFormat/>
    <w:rsid w:val="009D30F6"/>
    <w:rPr>
      <w:rFonts w:ascii="仿宋_GB2312" w:eastAsia="仿宋_GB2312" w:hAnsi="宋体"/>
      <w:color w:val="000000"/>
      <w:sz w:val="28"/>
      <w:szCs w:val="28"/>
      <w:lang w:val="en-GB"/>
    </w:rPr>
  </w:style>
  <w:style w:type="paragraph" w:styleId="a4">
    <w:name w:val="Closing"/>
    <w:basedOn w:val="a"/>
    <w:qFormat/>
    <w:rsid w:val="009D30F6"/>
    <w:pPr>
      <w:ind w:leftChars="2100" w:left="100"/>
    </w:pPr>
    <w:rPr>
      <w:rFonts w:ascii="仿宋_GB2312" w:eastAsia="仿宋_GB2312" w:hAnsi="宋体"/>
      <w:color w:val="000000"/>
      <w:sz w:val="28"/>
      <w:szCs w:val="28"/>
      <w:lang w:val="en-GB"/>
    </w:rPr>
  </w:style>
  <w:style w:type="paragraph" w:styleId="a5">
    <w:name w:val="Balloon Text"/>
    <w:basedOn w:val="a"/>
    <w:qFormat/>
    <w:rsid w:val="009D30F6"/>
    <w:rPr>
      <w:sz w:val="18"/>
      <w:szCs w:val="18"/>
    </w:rPr>
  </w:style>
  <w:style w:type="paragraph" w:styleId="a6">
    <w:name w:val="footer"/>
    <w:basedOn w:val="a"/>
    <w:qFormat/>
    <w:rsid w:val="009D30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rsid w:val="009D30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rsid w:val="009D30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character" w:styleId="a8">
    <w:name w:val="page number"/>
    <w:basedOn w:val="a0"/>
    <w:qFormat/>
    <w:rsid w:val="009D30F6"/>
  </w:style>
  <w:style w:type="paragraph" w:customStyle="1" w:styleId="Style2">
    <w:name w:val="_Style 2"/>
    <w:basedOn w:val="a"/>
    <w:qFormat/>
    <w:rsid w:val="009D30F6"/>
  </w:style>
  <w:style w:type="paragraph" w:customStyle="1" w:styleId="Standard">
    <w:name w:val="Standard"/>
    <w:qFormat/>
    <w:rsid w:val="009D30F6"/>
    <w:pPr>
      <w:suppressAutoHyphens/>
      <w:autoSpaceDN w:val="0"/>
      <w:textAlignment w:val="baseline"/>
    </w:pPr>
    <w:rPr>
      <w:rFonts w:cs="Arial Unicode MS"/>
      <w:kern w:val="3"/>
      <w:sz w:val="24"/>
      <w:szCs w:val="24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143</Words>
  <Characters>821</Characters>
  <Application>Microsoft Office Word</Application>
  <DocSecurity>0</DocSecurity>
  <Lines>6</Lines>
  <Paragraphs>1</Paragraphs>
  <ScaleCrop>false</ScaleCrop>
  <Company>微软中国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000001</dc:title>
  <dc:creator>张殿武</dc:creator>
  <cp:lastModifiedBy>Windows 用户</cp:lastModifiedBy>
  <cp:revision>3</cp:revision>
  <cp:lastPrinted>2012-09-03T01:48:00Z</cp:lastPrinted>
  <dcterms:created xsi:type="dcterms:W3CDTF">2022-01-24T08:26:00Z</dcterms:created>
  <dcterms:modified xsi:type="dcterms:W3CDTF">2022-08-23T08:01:00Z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2052-11.8.2.10554</vt:lpwstr>
  </property>
</Properties>
</file>